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6" w:rsidRPr="00AB4796" w:rsidRDefault="00AB4796" w:rsidP="00AB4796">
      <w:pPr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5" w:rsidRPr="008A3705" w:rsidRDefault="00AB4796" w:rsidP="00D2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A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E47614" w:rsidRPr="00486341" w:rsidRDefault="008A3705" w:rsidP="004863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A37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</w:t>
      </w:r>
      <w:r w:rsidR="004863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</w:t>
      </w:r>
      <w:r w:rsidR="00E47614" w:rsidRPr="00486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кристаллов</w:t>
      </w:r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36A21927" wp14:editId="476F221A">
            <wp:extent cx="5205095" cy="3004185"/>
            <wp:effectExtent l="0" t="0" r="0" b="5715"/>
            <wp:docPr id="1" name="Рисунок 1" descr="http:///Proekti/Himiya/Kondratiev_F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/Proekti/Himiya/Kondratiev_F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14" w:rsidRPr="00E47614" w:rsidRDefault="00E47614" w:rsidP="00E4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 КРИСТАЛЛОВ</w:t>
      </w:r>
    </w:p>
    <w:p w:rsidR="00E47614" w:rsidRPr="00E47614" w:rsidRDefault="00E47614" w:rsidP="00E4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23790" cy="2301240"/>
            <wp:effectExtent l="0" t="0" r="0" b="3810"/>
            <wp:docPr id="6" name="Рисунок 6" descr="http://im0-tub-ru.yandex.net/i?id=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6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72715" cy="2210435"/>
            <wp:effectExtent l="0" t="0" r="0" b="0"/>
            <wp:docPr id="5" name="Рисунок 5" descr="http://im0-tub-ru.yandex.net/i?id=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7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6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14015" cy="1939290"/>
            <wp:effectExtent l="0" t="0" r="635" b="3810"/>
            <wp:docPr id="4" name="Рисунок 4" descr="http://im0-tub-ru.yandex.net/i?id=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1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14" w:rsidRPr="00E47614" w:rsidRDefault="00E47614" w:rsidP="00E47614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4340" cy="2320925"/>
            <wp:effectExtent l="0" t="0" r="0" b="3175"/>
            <wp:docPr id="3" name="Рисунок 3" descr="http://im0-tub-ru.yandex.net/i?id=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2230" cy="2140585"/>
            <wp:effectExtent l="0" t="0" r="7620" b="0"/>
            <wp:docPr id="2" name="Рисунок 2" descr="http://im0-tub-ru.yandex.net/i?id=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9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14" w:rsidRPr="00E47614" w:rsidRDefault="00E47614" w:rsidP="00E47614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E47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</w:t>
        </w:r>
      </w:ins>
    </w:p>
    <w:p w:rsidR="00E47614" w:rsidRPr="00E47614" w:rsidRDefault="00E47614" w:rsidP="00E47614">
      <w:pPr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E476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КРИСТАЛЛЫ</w:t>
        </w:r>
      </w:ins>
    </w:p>
    <w:p w:rsidR="00E47614" w:rsidRPr="00E47614" w:rsidRDefault="00E47614" w:rsidP="00E47614">
      <w:pPr>
        <w:spacing w:after="0" w:line="240" w:lineRule="auto"/>
        <w:jc w:val="center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E476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МЕДНОГО КУПОРОСА</w:t>
        </w:r>
      </w:ins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D96EE1" wp14:editId="0CC13A88">
            <wp:extent cx="3265805" cy="3355975"/>
            <wp:effectExtent l="0" t="0" r="0" b="0"/>
            <wp:docPr id="7" name="Рисунок 7" descr="http://im0-tub-ru.yandex.net/i?id=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14" w:rsidRDefault="00E47614" w:rsidP="0048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14" w:rsidRDefault="00E47614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14" w:rsidRPr="00486341" w:rsidRDefault="00E47614" w:rsidP="00E47614">
      <w:pPr>
        <w:spacing w:after="0" w:line="240" w:lineRule="auto"/>
        <w:jc w:val="center"/>
        <w:rPr>
          <w:ins w:id="7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" w:author="Unknown">
        <w:r w:rsidRPr="004863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ПОВАРЕННОЙ СОЛИ</w:t>
        </w:r>
      </w:ins>
    </w:p>
    <w:p w:rsidR="00E47614" w:rsidRPr="00486341" w:rsidRDefault="00E47614" w:rsidP="00486341">
      <w:pPr>
        <w:spacing w:after="0" w:line="240" w:lineRule="auto"/>
        <w:jc w:val="center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F6770" wp14:editId="49D00E0D">
            <wp:extent cx="3384884" cy="2229852"/>
            <wp:effectExtent l="0" t="0" r="6350" b="0"/>
            <wp:docPr id="8" name="Рисунок 8" descr="http://im0-tub-ru.yandex.net/i?id=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1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r="-1412" b="17751"/>
                    <a:stretch/>
                  </pic:blipFill>
                  <pic:spPr bwMode="auto">
                    <a:xfrm>
                      <a:off x="0" y="0"/>
                      <a:ext cx="3387680" cy="22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1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 xml:space="preserve">.Сделаем из него «затравку», обвязав ниткой, и опустим в стакан с концентрированным раствором медного купороса на несколько дней. </w:t>
        </w:r>
      </w:ins>
      <w:r w:rsidRPr="00E4761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757354" wp14:editId="64D64B82">
            <wp:extent cx="5024120" cy="3004185"/>
            <wp:effectExtent l="0" t="0" r="5080" b="0"/>
            <wp:docPr id="9" name="Рисунок 9" descr="D:\Мои документы\Новая папка\SAM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Мои документы\Новая папка\SAM_11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Через несколько дней получим вот такие небольшие кристаллы медного купороса.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1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.Опустим полученные кристаллы в новый раствор медного купороса ещё на несколько дней.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1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" w:author="Unknown">
        <w:r w:rsidRPr="00E4761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  <w:rPrChange w:id="17">
              <w:rPr>
                <w:noProof/>
                <w:lang w:eastAsia="ru-RU"/>
              </w:rPr>
            </w:rPrChange>
          </w:rPr>
          <w:drawing>
            <wp:inline distT="0" distB="0" distL="0" distR="0" wp14:anchorId="165874E1" wp14:editId="5A88AB76">
              <wp:extent cx="4923790" cy="2994660"/>
              <wp:effectExtent l="0" t="0" r="0" b="0"/>
              <wp:docPr id="10" name="Рисунок 10" descr="D:\Мои документы\Новая папка\SAM_108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D:\Мои документы\Новая папка\SAM_1087.JPG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3790" cy="299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11.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1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.После этого опустим кристаллы в новый раствор медного купороса и в течение двух недель не забываем при этом обновлять его каждые два дня.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2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61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4721C1E" wp14:editId="68AD85B6">
            <wp:extent cx="4994275" cy="3617595"/>
            <wp:effectExtent l="0" t="0" r="0" b="0"/>
            <wp:docPr id="11" name="Рисунок 11" descr="D:\Мои документы\Новая папка\SAM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Мои документы\Новая папка\SAM_11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.Через две недели получим крупные кристаллы медного купороса.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" w:author="Unknown">
        <w:r w:rsidRPr="00E4761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  <w:rPrChange w:id="25">
              <w:rPr>
                <w:noProof/>
                <w:lang w:eastAsia="ru-RU"/>
              </w:rPr>
            </w:rPrChange>
          </w:rPr>
          <w:drawing>
            <wp:inline distT="0" distB="0" distL="0" distR="0" wp14:anchorId="5FEB8DED" wp14:editId="6AB0A7DE">
              <wp:extent cx="5627370" cy="4190365"/>
              <wp:effectExtent l="0" t="0" r="0" b="0"/>
              <wp:docPr id="12" name="Рисунок 12" descr="D:\Мои документы\Новая папка\SAM_107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D:\Мои документы\Новая папка\SAM_1078.JPG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27370" cy="419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12.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2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.Полученные кристаллы медного купороса покрываем прозрачным лаком.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2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9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В таком виде кристаллы хранятся долгое время.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3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1" w:author="Unknown">
        <w:r w:rsidRPr="00E4761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  <w:rPrChange w:id="32">
              <w:rPr>
                <w:noProof/>
                <w:lang w:eastAsia="ru-RU"/>
              </w:rPr>
            </w:rPrChange>
          </w:rPr>
          <w:drawing>
            <wp:inline distT="0" distB="0" distL="0" distR="0" wp14:anchorId="77383A06" wp14:editId="4317021F">
              <wp:extent cx="5024120" cy="4792980"/>
              <wp:effectExtent l="0" t="0" r="0" b="0"/>
              <wp:docPr id="13" name="Рисунок 13" descr="D:\Мои документы\Новая папка\SAM_124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D:\Мои документы\Новая папка\SAM_1245.JP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4120" cy="479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ЭКСПЕРИМЕНТ № 2 </w:t>
      </w:r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исследования:</w:t>
      </w:r>
      <w:r w:rsidRPr="00E47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Сначала приготовим как можно более концентрированный раствор поваренной соли, внося соль в стакан с водой, - до тех пор, пока очередная порция соли не перестанет растворяться при перемешивании. После этого слегка подогреем смесь, чтобы добиться полного растворения соли. Для этого стакан поставим в кастрюлю с теплой водой. </w:t>
      </w:r>
      <w:r w:rsidRPr="00E47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Полученный концентрированный раствор перельем в банку или химический стакан; туда же с помощью проволочной перемычки (можно также сделать перемычку из стержня шариковой ручки) подвесим на нитке кристаллическую "затравку" - маленький кристаллик той же соли - так, чтобы он был погружен в раствор.</w:t>
      </w:r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3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Этапы выращивания кристалла поваренной соли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3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6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1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.Возьмём понравившийся крупный кристаллик поваренной соли.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3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8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2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.Сделаем из него «затравку», обвязав ниткой, и опустим в стакан с концентрированным раствором поваренной соли на несколько дней.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3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0" w:author="Unknown">
        <w:r w:rsidRPr="00E4761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  <w:rPrChange w:id="41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3EC857DD" wp14:editId="26DF8A36">
              <wp:extent cx="4451350" cy="2874010"/>
              <wp:effectExtent l="0" t="0" r="6350" b="0"/>
              <wp:docPr id="14" name="Рисунок 14" descr="D:\Мои документы\Новая папка\SAM_112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D:\Мои документы\Новая папка\SAM_1127.JP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0" cy="287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4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3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3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.Через несколько дней получим вот такие небольшие кристаллы поваренной соли.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4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5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4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.Опустим полученные кристаллы в новый раствор поваренной соли ещё на несколько дней.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4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61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492EEA" wp14:editId="02998FC4">
            <wp:extent cx="4230370" cy="3526790"/>
            <wp:effectExtent l="0" t="0" r="0" b="0"/>
            <wp:docPr id="15" name="Рисунок 15" descr="D:\Мои документы\Новая папка\SAM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Мои документы\Новая папка\SAM_109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7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15.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4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9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5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.После этого опустим кристаллы в новый раствор поваренной соли и в течение двух недель не забываем при этом обновлять его каждые два дня.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5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1" w:author="Unknown">
        <w:r w:rsidRPr="00E4761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  <w:rPrChange w:id="52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37BA909D" wp14:editId="0B4A9707">
              <wp:extent cx="5054600" cy="3959225"/>
              <wp:effectExtent l="0" t="0" r="0" b="0"/>
              <wp:docPr id="16" name="Рисунок 16" descr="D:\Мои документы\Новая папка\SAM_111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D:\Мои документы\Новая папка\SAM_1114.JPG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54600" cy="395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5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4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6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.Через две недели получим крупные кристаллы поваренной соли.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5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6" w:author="Unknown">
        <w:r w:rsidRPr="00E4761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  <w:rPrChange w:id="57">
              <w:rPr>
                <w:noProof/>
                <w:lang w:eastAsia="ru-RU"/>
              </w:rPr>
            </w:rPrChange>
          </w:rPr>
          <w:drawing>
            <wp:inline distT="0" distB="0" distL="0" distR="0" wp14:anchorId="2AC4B99D" wp14:editId="5811975F">
              <wp:extent cx="4941269" cy="3632657"/>
              <wp:effectExtent l="0" t="0" r="0" b="0"/>
              <wp:docPr id="17" name="Рисунок 17" descr="D:\Мои документы\Новая папка\SAM_109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D:\Мои документы\Новая папка\SAM_1091.JPG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45653" cy="363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16.</w:t>
        </w:r>
      </w:ins>
    </w:p>
    <w:p w:rsidR="00565180" w:rsidRDefault="00E47614" w:rsidP="00E4761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8" w:author="Unknown">
        <w:r w:rsidRPr="00E47614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7</w:t>
        </w:r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.Полученные кристаллы поваренной соли покрываем прозрачным лаком.</w:t>
        </w:r>
      </w:ins>
    </w:p>
    <w:p w:rsidR="00E47614" w:rsidRPr="00E47614" w:rsidRDefault="00E47614" w:rsidP="00E47614">
      <w:pPr>
        <w:shd w:val="clear" w:color="auto" w:fill="FFFFFF"/>
        <w:spacing w:before="375" w:after="450" w:line="240" w:lineRule="auto"/>
        <w:rPr>
          <w:ins w:id="5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0" w:author="Unknown">
        <w:r w:rsidRPr="00E4761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В таком виде кристаллы хранятся долгое время.</w:t>
        </w:r>
      </w:ins>
    </w:p>
    <w:p w:rsidR="00E47614" w:rsidRPr="00E47614" w:rsidRDefault="00565180" w:rsidP="00E47614">
      <w:pPr>
        <w:shd w:val="clear" w:color="auto" w:fill="FFFFFF"/>
        <w:spacing w:before="375" w:after="450" w:line="240" w:lineRule="auto"/>
        <w:rPr>
          <w:ins w:id="6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614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6EFFA96" wp14:editId="0F6D14CD">
            <wp:extent cx="2823845" cy="2501900"/>
            <wp:effectExtent l="0" t="0" r="0" b="0"/>
            <wp:docPr id="22" name="Рисунок 22" descr="http:///design/pic/visred/Crystal20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/design/pic/visred/Crystal20sta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614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6C3BAD0" wp14:editId="7DE29C32">
            <wp:simplePos x="0" y="0"/>
            <wp:positionH relativeFrom="column">
              <wp:posOffset>-527050</wp:posOffset>
            </wp:positionH>
            <wp:positionV relativeFrom="paragraph">
              <wp:posOffset>-400050</wp:posOffset>
            </wp:positionV>
            <wp:extent cx="3024505" cy="2693035"/>
            <wp:effectExtent l="0" t="0" r="4445" b="0"/>
            <wp:wrapTight wrapText="bothSides">
              <wp:wrapPolygon edited="0">
                <wp:start x="0" y="0"/>
                <wp:lineTo x="0" y="21391"/>
                <wp:lineTo x="21496" y="21391"/>
                <wp:lineTo x="21496" y="0"/>
                <wp:lineTo x="0" y="0"/>
              </wp:wrapPolygon>
            </wp:wrapTight>
            <wp:docPr id="21" name="Рисунок 21" descr="http://img.vip.alibaba.com/img/pb/515/103/363/_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mg.vip.alibaba.com/img/pb/515/103/363/_87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14" w:rsidRPr="00E47614" w:rsidRDefault="00E47614" w:rsidP="00E47614">
      <w:pPr>
        <w:shd w:val="clear" w:color="auto" w:fill="FFFFFF"/>
        <w:spacing w:before="375" w:line="240" w:lineRule="auto"/>
        <w:rPr>
          <w:ins w:id="6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614" w:rsidRPr="00E47614" w:rsidRDefault="00565180" w:rsidP="00E4761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614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173EE82E" wp14:editId="635DF71D">
            <wp:simplePos x="0" y="0"/>
            <wp:positionH relativeFrom="column">
              <wp:posOffset>499110</wp:posOffset>
            </wp:positionH>
            <wp:positionV relativeFrom="paragraph">
              <wp:posOffset>236855</wp:posOffset>
            </wp:positionV>
            <wp:extent cx="4140200" cy="2853690"/>
            <wp:effectExtent l="0" t="0" r="0" b="3810"/>
            <wp:wrapTight wrapText="bothSides">
              <wp:wrapPolygon edited="0">
                <wp:start x="0" y="0"/>
                <wp:lineTo x="0" y="21485"/>
                <wp:lineTo x="21467" y="21485"/>
                <wp:lineTo x="21467" y="0"/>
                <wp:lineTo x="0" y="0"/>
              </wp:wrapPolygon>
            </wp:wrapTight>
            <wp:docPr id="23" name="Рисунок 23" descr="http://www.owlhaven.net/cryst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owlhaven.net/crystals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14" w:rsidRPr="00565180" w:rsidRDefault="00E47614" w:rsidP="0056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65180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63" w:name="_GoBack"/>
      <w:r w:rsidRPr="00E4761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42E17568" wp14:editId="5E61E60E">
            <wp:simplePos x="0" y="0"/>
            <wp:positionH relativeFrom="column">
              <wp:posOffset>122555</wp:posOffset>
            </wp:positionH>
            <wp:positionV relativeFrom="paragraph">
              <wp:posOffset>-3810</wp:posOffset>
            </wp:positionV>
            <wp:extent cx="4692650" cy="3145155"/>
            <wp:effectExtent l="0" t="0" r="0" b="0"/>
            <wp:wrapTight wrapText="bothSides">
              <wp:wrapPolygon edited="0">
                <wp:start x="0" y="0"/>
                <wp:lineTo x="0" y="21456"/>
                <wp:lineTo x="21483" y="21456"/>
                <wp:lineTo x="21483" y="0"/>
                <wp:lineTo x="0" y="0"/>
              </wp:wrapPolygon>
            </wp:wrapTight>
            <wp:docPr id="24" name="Рисунок 24" descr="http:///i437/1111/7f/f06986d65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/i437/1111/7f/f06986d6503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3"/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15A" w:rsidRDefault="00D2215A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EA6" w:rsidRPr="00506EA6" w:rsidRDefault="00506EA6" w:rsidP="00AB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06EA6" w:rsidRPr="005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C5"/>
    <w:multiLevelType w:val="hybridMultilevel"/>
    <w:tmpl w:val="A44C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08A6"/>
    <w:multiLevelType w:val="multilevel"/>
    <w:tmpl w:val="9388381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718839D1"/>
    <w:multiLevelType w:val="hybridMultilevel"/>
    <w:tmpl w:val="42BCA88C"/>
    <w:lvl w:ilvl="0" w:tplc="A14C81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E"/>
    <w:rsid w:val="0013786D"/>
    <w:rsid w:val="002E7433"/>
    <w:rsid w:val="00432C78"/>
    <w:rsid w:val="00486341"/>
    <w:rsid w:val="00506EA6"/>
    <w:rsid w:val="00565180"/>
    <w:rsid w:val="008A3705"/>
    <w:rsid w:val="00AB4796"/>
    <w:rsid w:val="00B60379"/>
    <w:rsid w:val="00BA17F2"/>
    <w:rsid w:val="00BE3C2E"/>
    <w:rsid w:val="00D2215A"/>
    <w:rsid w:val="00E47614"/>
    <w:rsid w:val="00E7650A"/>
    <w:rsid w:val="00EB4784"/>
    <w:rsid w:val="00F51547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79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37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61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50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79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37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61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50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2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1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14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0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331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6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7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1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2011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2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4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88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74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0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7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92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336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6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1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0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9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18</cp:revision>
  <cp:lastPrinted>2017-09-18T12:42:00Z</cp:lastPrinted>
  <dcterms:created xsi:type="dcterms:W3CDTF">2017-09-19T11:44:00Z</dcterms:created>
  <dcterms:modified xsi:type="dcterms:W3CDTF">2017-10-19T07:54:00Z</dcterms:modified>
</cp:coreProperties>
</file>